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883" w14:textId="77777777" w:rsidR="007F4400" w:rsidRDefault="007F4400" w:rsidP="00440B92">
      <w:pPr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4E024C" wp14:editId="38BAED7C">
            <wp:extent cx="1429230" cy="502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 S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89" cy="52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B47D" w14:textId="77777777" w:rsidR="00C844C4" w:rsidRDefault="00440B92" w:rsidP="00440B92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MARIN TENNIS CLUB</w:t>
      </w:r>
    </w:p>
    <w:p w14:paraId="66C4CA0B" w14:textId="77777777" w:rsidR="00440B92" w:rsidRDefault="00440B92" w:rsidP="007F4400">
      <w:pPr>
        <w:pStyle w:val="NoSpacing"/>
        <w:jc w:val="center"/>
        <w:rPr>
          <w:rStyle w:val="Strong"/>
        </w:rPr>
      </w:pPr>
      <w:r>
        <w:rPr>
          <w:rStyle w:val="Strong"/>
        </w:rPr>
        <w:t>925 Belle Ave., San Rafael, Ca. 94901</w:t>
      </w:r>
    </w:p>
    <w:p w14:paraId="2687EF66" w14:textId="77777777" w:rsidR="00440B92" w:rsidRDefault="00440B92" w:rsidP="007F4400">
      <w:pPr>
        <w:pStyle w:val="NoSpacing"/>
        <w:jc w:val="center"/>
        <w:rPr>
          <w:rStyle w:val="Strong"/>
        </w:rPr>
      </w:pPr>
      <w:r>
        <w:rPr>
          <w:rStyle w:val="Strong"/>
        </w:rPr>
        <w:t xml:space="preserve">Phone: 415-457-5160; Email: </w:t>
      </w:r>
      <w:hyperlink r:id="rId6" w:history="1">
        <w:r w:rsidRPr="00A7412B">
          <w:rPr>
            <w:rStyle w:val="Hyperlink"/>
          </w:rPr>
          <w:t>manager@marintennisclub.com</w:t>
        </w:r>
      </w:hyperlink>
    </w:p>
    <w:p w14:paraId="47F7E902" w14:textId="77777777" w:rsidR="00440B92" w:rsidRDefault="00440B92" w:rsidP="00191283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MARIN TENNIS CLU</w:t>
      </w:r>
      <w:r w:rsidR="00191283">
        <w:rPr>
          <w:rStyle w:val="Strong"/>
          <w:sz w:val="28"/>
          <w:szCs w:val="28"/>
        </w:rPr>
        <w:t>B TENNIS COURT RENTAL AGREEMENT</w:t>
      </w:r>
    </w:p>
    <w:p w14:paraId="0CB2BA1C" w14:textId="77777777" w:rsidR="00191283" w:rsidRDefault="00191283" w:rsidP="00191283">
      <w:pPr>
        <w:pStyle w:val="NoSpacing"/>
        <w:jc w:val="center"/>
        <w:rPr>
          <w:rStyle w:val="Strong"/>
          <w:sz w:val="28"/>
          <w:szCs w:val="28"/>
        </w:rPr>
      </w:pPr>
    </w:p>
    <w:p w14:paraId="3F9A897B" w14:textId="77777777" w:rsidR="00440B92" w:rsidRDefault="00440B92" w:rsidP="00440B92">
      <w:pPr>
        <w:rPr>
          <w:rStyle w:val="Strong"/>
        </w:rPr>
      </w:pPr>
      <w:r>
        <w:rPr>
          <w:rStyle w:val="Strong"/>
        </w:rPr>
        <w:t>PRO’S NAME________________________________________________________________</w:t>
      </w:r>
    </w:p>
    <w:p w14:paraId="26990E33" w14:textId="77777777" w:rsidR="00440B92" w:rsidRDefault="00440B92" w:rsidP="00440B92">
      <w:pPr>
        <w:rPr>
          <w:rStyle w:val="Strong"/>
        </w:rPr>
      </w:pPr>
      <w:r>
        <w:rPr>
          <w:rStyle w:val="Strong"/>
        </w:rPr>
        <w:t>ADDRESS: __________________________________________________________________</w:t>
      </w:r>
    </w:p>
    <w:p w14:paraId="58C27E30" w14:textId="77777777" w:rsidR="00440B92" w:rsidRDefault="00440B92" w:rsidP="00440B92">
      <w:pPr>
        <w:rPr>
          <w:rStyle w:val="Strong"/>
        </w:rPr>
      </w:pPr>
      <w:r>
        <w:rPr>
          <w:rStyle w:val="Strong"/>
        </w:rPr>
        <w:t>PHONE: (cell)____________________________</w:t>
      </w:r>
    </w:p>
    <w:p w14:paraId="386FD21A" w14:textId="77777777" w:rsidR="00440B92" w:rsidRDefault="00440B92" w:rsidP="00440B92">
      <w:pPr>
        <w:rPr>
          <w:rStyle w:val="Strong"/>
        </w:rPr>
      </w:pPr>
      <w:r>
        <w:rPr>
          <w:rStyle w:val="Strong"/>
        </w:rPr>
        <w:t>EMAIL: _________________________________</w:t>
      </w:r>
    </w:p>
    <w:p w14:paraId="34DC010B" w14:textId="77777777" w:rsidR="00440B92" w:rsidRDefault="00554938" w:rsidP="00440B92">
      <w:pPr>
        <w:rPr>
          <w:rStyle w:val="Strong"/>
        </w:rPr>
      </w:pPr>
      <w:r>
        <w:rPr>
          <w:rStyle w:val="Strong"/>
        </w:rPr>
        <w:t>AGREEMENT TERM: The effective date of this agreement is</w:t>
      </w:r>
      <w:del w:id="0" w:author="Manager" w:date="2019-10-22T13:24:00Z">
        <w:r w:rsidDel="00062548">
          <w:rPr>
            <w:rStyle w:val="Strong"/>
          </w:rPr>
          <w:delText xml:space="preserve"> OCTOBER 1, 2018</w:delText>
        </w:r>
      </w:del>
      <w:ins w:id="1" w:author="Manager" w:date="2019-10-22T13:25:00Z">
        <w:r w:rsidR="00062548">
          <w:rPr>
            <w:rStyle w:val="Strong"/>
          </w:rPr>
          <w:t>_______________</w:t>
        </w:r>
      </w:ins>
      <w:r w:rsidR="004C4744">
        <w:rPr>
          <w:rStyle w:val="Strong"/>
        </w:rPr>
        <w:t>. This agreement may be terminated by either party, with or without cause, at any time, subject to giving five days written notice to the other party.</w:t>
      </w:r>
      <w:ins w:id="2" w:author="Manager" w:date="2019-10-22T13:25:00Z">
        <w:r w:rsidR="00062548">
          <w:rPr>
            <w:rStyle w:val="Strong"/>
          </w:rPr>
          <w:t xml:space="preserve"> Contract term is month to month</w:t>
        </w:r>
      </w:ins>
      <w:ins w:id="3" w:author="Manager" w:date="2019-10-22T13:26:00Z">
        <w:r w:rsidR="00860E50">
          <w:rPr>
            <w:rStyle w:val="Strong"/>
          </w:rPr>
          <w:t>.</w:t>
        </w:r>
      </w:ins>
    </w:p>
    <w:p w14:paraId="7720D56A" w14:textId="77777777" w:rsidR="00440B92" w:rsidRDefault="00191283" w:rsidP="00440B92">
      <w:pPr>
        <w:rPr>
          <w:ins w:id="4" w:author="Manager" w:date="2019-10-22T13:21:00Z"/>
          <w:rStyle w:val="Strong"/>
        </w:rPr>
      </w:pPr>
      <w:r>
        <w:rPr>
          <w:rStyle w:val="Strong"/>
        </w:rPr>
        <w:t xml:space="preserve">COURT RENTAL </w:t>
      </w:r>
      <w:r w:rsidR="00440B92">
        <w:rPr>
          <w:rStyle w:val="Strong"/>
        </w:rPr>
        <w:t>FEES: $15 PER HOUR/$7.50 PER HALF HOUR</w:t>
      </w:r>
      <w:ins w:id="5" w:author="Manager" w:date="2019-10-22T13:20:00Z">
        <w:r w:rsidR="00062548">
          <w:rPr>
            <w:rStyle w:val="Strong"/>
          </w:rPr>
          <w:t>,</w:t>
        </w:r>
      </w:ins>
      <w:ins w:id="6" w:author="Manager" w:date="2019-10-22T13:21:00Z">
        <w:r w:rsidR="00062548">
          <w:rPr>
            <w:rStyle w:val="Strong"/>
          </w:rPr>
          <w:t xml:space="preserve"> </w:t>
        </w:r>
      </w:ins>
    </w:p>
    <w:p w14:paraId="41A83C38" w14:textId="77777777" w:rsidR="00062548" w:rsidRDefault="00062548" w:rsidP="00440B92">
      <w:pPr>
        <w:rPr>
          <w:rStyle w:val="Strong"/>
        </w:rPr>
      </w:pPr>
      <w:ins w:id="7" w:author="Manager" w:date="2019-10-22T13:21:00Z">
        <w:r>
          <w:rPr>
            <w:rStyle w:val="Strong"/>
          </w:rPr>
          <w:t>CLINIC DISCOUNT:</w:t>
        </w:r>
      </w:ins>
      <w:ins w:id="8" w:author="Manager" w:date="2019-10-22T13:22:00Z">
        <w:r>
          <w:rPr>
            <w:rStyle w:val="Strong"/>
          </w:rPr>
          <w:t xml:space="preserve"> Pros that provide 1 complimentary clinic to MTC members per month will have th</w:t>
        </w:r>
      </w:ins>
      <w:ins w:id="9" w:author="Manager" w:date="2019-10-22T13:23:00Z">
        <w:r>
          <w:rPr>
            <w:rStyle w:val="Strong"/>
          </w:rPr>
          <w:t>eir monthly rental capped at $750. Pros that provide 2+ complimentary clinics per month</w:t>
        </w:r>
      </w:ins>
      <w:ins w:id="10" w:author="Manager" w:date="2019-10-22T13:24:00Z">
        <w:r>
          <w:rPr>
            <w:rStyle w:val="Strong"/>
          </w:rPr>
          <w:t xml:space="preserve"> will have their monthly rental capped at $</w:t>
        </w:r>
        <w:commentRangeStart w:id="11"/>
        <w:r>
          <w:rPr>
            <w:rStyle w:val="Strong"/>
          </w:rPr>
          <w:t>500</w:t>
        </w:r>
      </w:ins>
      <w:commentRangeEnd w:id="11"/>
      <w:ins w:id="12" w:author="Manager" w:date="2019-10-22T13:28:00Z">
        <w:r w:rsidR="004E1D59">
          <w:rPr>
            <w:rStyle w:val="CommentReference"/>
          </w:rPr>
          <w:commentReference w:id="11"/>
        </w:r>
      </w:ins>
      <w:ins w:id="14" w:author="Manager" w:date="2019-10-22T13:24:00Z">
        <w:r>
          <w:rPr>
            <w:rStyle w:val="Strong"/>
          </w:rPr>
          <w:t>.</w:t>
        </w:r>
      </w:ins>
      <w:ins w:id="15" w:author="Manager" w:date="2019-10-22T13:23:00Z">
        <w:r>
          <w:rPr>
            <w:rStyle w:val="Strong"/>
          </w:rPr>
          <w:t xml:space="preserve"> </w:t>
        </w:r>
      </w:ins>
    </w:p>
    <w:p w14:paraId="6E1AFBCB" w14:textId="77777777" w:rsidR="00440B92" w:rsidRDefault="00440B92" w:rsidP="00440B92">
      <w:pPr>
        <w:rPr>
          <w:rStyle w:val="Strong"/>
        </w:rPr>
      </w:pPr>
      <w:r>
        <w:rPr>
          <w:rStyle w:val="Strong"/>
        </w:rPr>
        <w:t>CONDITIONS OF USE:</w:t>
      </w:r>
    </w:p>
    <w:p w14:paraId="1C3A9794" w14:textId="77777777" w:rsidR="00440B92" w:rsidRDefault="00440B92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PRO will be invoiced </w:t>
      </w:r>
      <w:del w:id="16" w:author="Manager" w:date="2019-10-22T13:17:00Z">
        <w:r w:rsidDel="00062548">
          <w:rPr>
            <w:rStyle w:val="Strong"/>
          </w:rPr>
          <w:delText xml:space="preserve">weekly </w:delText>
        </w:r>
      </w:del>
      <w:ins w:id="17" w:author="Manager" w:date="2019-10-22T13:17:00Z">
        <w:r w:rsidR="00062548">
          <w:rPr>
            <w:rStyle w:val="Strong"/>
          </w:rPr>
          <w:t>monthl</w:t>
        </w:r>
      </w:ins>
      <w:ins w:id="18" w:author="Manager" w:date="2019-10-22T13:18:00Z">
        <w:r w:rsidR="00062548">
          <w:rPr>
            <w:rStyle w:val="Strong"/>
          </w:rPr>
          <w:t>y on the 2nd</w:t>
        </w:r>
      </w:ins>
      <w:del w:id="19" w:author="Manager" w:date="2019-10-22T13:18:00Z">
        <w:r w:rsidDel="00062548">
          <w:rPr>
            <w:rStyle w:val="Strong"/>
          </w:rPr>
          <w:delText>on Thursday</w:delText>
        </w:r>
      </w:del>
      <w:r>
        <w:rPr>
          <w:rStyle w:val="Strong"/>
        </w:rPr>
        <w:t xml:space="preserve"> with payment due on </w:t>
      </w:r>
      <w:del w:id="20" w:author="Manager" w:date="2019-10-22T13:18:00Z">
        <w:r w:rsidDel="00062548">
          <w:rPr>
            <w:rStyle w:val="Strong"/>
          </w:rPr>
          <w:delText>Friday</w:delText>
        </w:r>
      </w:del>
      <w:ins w:id="21" w:author="Manager" w:date="2019-10-22T13:18:00Z">
        <w:r w:rsidR="00062548">
          <w:rPr>
            <w:rStyle w:val="Strong"/>
          </w:rPr>
          <w:t xml:space="preserve"> </w:t>
        </w:r>
        <w:proofErr w:type="spellStart"/>
        <w:r w:rsidR="00062548">
          <w:rPr>
            <w:rStyle w:val="Strong"/>
          </w:rPr>
          <w:t>on</w:t>
        </w:r>
        <w:proofErr w:type="spellEnd"/>
        <w:r w:rsidR="00062548">
          <w:rPr>
            <w:rStyle w:val="Strong"/>
          </w:rPr>
          <w:t xml:space="preserve"> the 15</w:t>
        </w:r>
        <w:r w:rsidR="00062548" w:rsidRPr="00062548">
          <w:rPr>
            <w:rStyle w:val="Strong"/>
            <w:vertAlign w:val="superscript"/>
            <w:rPrChange w:id="22" w:author="Manager" w:date="2019-10-22T13:18:00Z">
              <w:rPr>
                <w:rStyle w:val="Strong"/>
              </w:rPr>
            </w:rPrChange>
          </w:rPr>
          <w:t>th</w:t>
        </w:r>
        <w:r w:rsidR="00062548">
          <w:rPr>
            <w:rStyle w:val="Strong"/>
          </w:rPr>
          <w:t xml:space="preserve"> of the month</w:t>
        </w:r>
      </w:ins>
      <w:ins w:id="23" w:author="Manager" w:date="2019-10-22T13:19:00Z">
        <w:r w:rsidR="00062548">
          <w:rPr>
            <w:rStyle w:val="Strong"/>
          </w:rPr>
          <w:t>.</w:t>
        </w:r>
      </w:ins>
    </w:p>
    <w:p w14:paraId="0ED5D3EC" w14:textId="77777777" w:rsidR="00440B92" w:rsidRDefault="0014733B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PRO will be responsible for the collection of all lesson fees including MTC members. MTC will not be providing billing service</w:t>
      </w:r>
      <w:r w:rsidR="0055067A">
        <w:rPr>
          <w:rStyle w:val="Strong"/>
        </w:rPr>
        <w:t xml:space="preserve"> to the Pros.</w:t>
      </w:r>
    </w:p>
    <w:p w14:paraId="3C2FBF54" w14:textId="77777777" w:rsidR="0055067A" w:rsidRDefault="0055067A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All nonmembers will be required to sign a liability waiver prior to taking the lesson. Waivers will be available in a binder in the tennis office.</w:t>
      </w:r>
    </w:p>
    <w:p w14:paraId="0ECBD502" w14:textId="77777777" w:rsidR="0055067A" w:rsidRDefault="0055067A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PRO will provide MTC a certificate of insurance indemnifying MTC.</w:t>
      </w:r>
    </w:p>
    <w:p w14:paraId="3CB758E3" w14:textId="77777777" w:rsidR="0055067A" w:rsidRDefault="0055067A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PRO will not be able to sublet the courts.</w:t>
      </w:r>
    </w:p>
    <w:p w14:paraId="60D9C7EA" w14:textId="77777777" w:rsidR="0055067A" w:rsidRDefault="0055067A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Use of the tennis courts will be limited to tennis instruction only.</w:t>
      </w:r>
    </w:p>
    <w:p w14:paraId="1DD758D7" w14:textId="77777777" w:rsidR="0055067A" w:rsidRDefault="0055067A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PRO will be required to login all lessons on the court chart</w:t>
      </w:r>
      <w:r w:rsidR="00A863F0">
        <w:rPr>
          <w:rStyle w:val="Strong"/>
        </w:rPr>
        <w:t xml:space="preserve"> at the front desk </w:t>
      </w:r>
      <w:r w:rsidR="002E6850">
        <w:rPr>
          <w:rStyle w:val="Strong"/>
        </w:rPr>
        <w:t>legibly,</w:t>
      </w:r>
      <w:r w:rsidR="00A863F0">
        <w:rPr>
          <w:rStyle w:val="Strong"/>
        </w:rPr>
        <w:t xml:space="preserve"> so the office manager can determine who is using</w:t>
      </w:r>
      <w:r w:rsidR="001441F8">
        <w:rPr>
          <w:rStyle w:val="Strong"/>
        </w:rPr>
        <w:t xml:space="preserve"> the courts and keep record of court time used.</w:t>
      </w:r>
    </w:p>
    <w:p w14:paraId="6977FB1B" w14:textId="77777777" w:rsidR="001441F8" w:rsidRDefault="001441F8" w:rsidP="00440B92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Tennis courts reserved and not cancelled will be billed to the PRO.</w:t>
      </w:r>
    </w:p>
    <w:p w14:paraId="3AE93431" w14:textId="77777777" w:rsidR="00437588" w:rsidRDefault="001441F8" w:rsidP="00554938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All teaching equipment, including balls, will be provided by PRO. MTC will provide the tennis office for storing equipment and balls onsite.</w:t>
      </w:r>
    </w:p>
    <w:p w14:paraId="1F841F88" w14:textId="77777777" w:rsidR="008A1B2A" w:rsidRPr="00143F36" w:rsidRDefault="001441F8" w:rsidP="001441F8">
      <w:pPr>
        <w:rPr>
          <w:rStyle w:val="Strong"/>
          <w:sz w:val="20"/>
          <w:szCs w:val="20"/>
        </w:rPr>
      </w:pPr>
      <w:r w:rsidRPr="00143F36">
        <w:rPr>
          <w:rStyle w:val="Strong"/>
          <w:sz w:val="20"/>
          <w:szCs w:val="20"/>
        </w:rPr>
        <w:t>Furthermore, PRO agrees to indemnify, defend, and hold harmless the Marin Tennis Club, its officers, members, employees, agents and licensees from all claims,</w:t>
      </w:r>
      <w:r w:rsidR="004C4744" w:rsidRPr="00143F36">
        <w:rPr>
          <w:rStyle w:val="Strong"/>
          <w:sz w:val="20"/>
          <w:szCs w:val="20"/>
        </w:rPr>
        <w:t xml:space="preserve"> demands, losses,</w:t>
      </w:r>
      <w:r w:rsidRPr="00143F36">
        <w:rPr>
          <w:rStyle w:val="Strong"/>
          <w:sz w:val="20"/>
          <w:szCs w:val="20"/>
        </w:rPr>
        <w:t xml:space="preserve"> lawsuits or legal liability for injuries to persons, including death, or damage to property</w:t>
      </w:r>
      <w:r w:rsidR="004C4744" w:rsidRPr="00143F36">
        <w:rPr>
          <w:rStyle w:val="Strong"/>
          <w:sz w:val="20"/>
          <w:szCs w:val="20"/>
        </w:rPr>
        <w:t>, or negligent conduct</w:t>
      </w:r>
      <w:r w:rsidRPr="00143F36">
        <w:rPr>
          <w:rStyle w:val="Strong"/>
          <w:sz w:val="20"/>
          <w:szCs w:val="20"/>
        </w:rPr>
        <w:t xml:space="preserve"> arising out of or in any way connected with the use of premises rented herein or the activity</w:t>
      </w:r>
      <w:r w:rsidR="00533FB8" w:rsidRPr="00143F36">
        <w:rPr>
          <w:rStyle w:val="Strong"/>
          <w:sz w:val="20"/>
          <w:szCs w:val="20"/>
        </w:rPr>
        <w:t xml:space="preserve"> for which this agreement issued.</w:t>
      </w:r>
    </w:p>
    <w:p w14:paraId="2ABA752E" w14:textId="77777777" w:rsidR="008A1B2A" w:rsidRPr="00143F36" w:rsidRDefault="008A1B2A" w:rsidP="001441F8">
      <w:pPr>
        <w:rPr>
          <w:rStyle w:val="Strong"/>
          <w:sz w:val="20"/>
          <w:szCs w:val="20"/>
        </w:rPr>
      </w:pPr>
      <w:r w:rsidRPr="00143F36">
        <w:rPr>
          <w:rStyle w:val="Strong"/>
          <w:sz w:val="20"/>
          <w:szCs w:val="20"/>
        </w:rPr>
        <w:lastRenderedPageBreak/>
        <w:t>PRO’s Signature _______________________________________ Date _____</w:t>
      </w:r>
      <w:r w:rsidR="00554938" w:rsidRPr="00143F36">
        <w:rPr>
          <w:rStyle w:val="Strong"/>
          <w:sz w:val="20"/>
          <w:szCs w:val="20"/>
        </w:rPr>
        <w:t>_________________</w:t>
      </w:r>
    </w:p>
    <w:p w14:paraId="4E2E3835" w14:textId="77777777" w:rsidR="008A1B2A" w:rsidRPr="00143F36" w:rsidRDefault="008A1B2A" w:rsidP="001441F8">
      <w:pPr>
        <w:rPr>
          <w:rStyle w:val="Strong"/>
          <w:sz w:val="20"/>
          <w:szCs w:val="20"/>
        </w:rPr>
      </w:pPr>
      <w:r w:rsidRPr="00143F36">
        <w:rPr>
          <w:rStyle w:val="Strong"/>
          <w:sz w:val="20"/>
          <w:szCs w:val="20"/>
        </w:rPr>
        <w:t>MTC General Manager Signature ______________________</w:t>
      </w:r>
      <w:r w:rsidR="00D878C5">
        <w:rPr>
          <w:rStyle w:val="Strong"/>
          <w:sz w:val="20"/>
          <w:szCs w:val="20"/>
        </w:rPr>
        <w:t>_____________ Date ____________</w:t>
      </w:r>
    </w:p>
    <w:p w14:paraId="5E2F2291" w14:textId="77777777" w:rsidR="00440B92" w:rsidRPr="00143F36" w:rsidRDefault="008A1B2A" w:rsidP="00440B92">
      <w:pPr>
        <w:rPr>
          <w:rStyle w:val="Strong"/>
          <w:sz w:val="20"/>
          <w:szCs w:val="20"/>
        </w:rPr>
      </w:pPr>
      <w:r w:rsidRPr="00143F36">
        <w:rPr>
          <w:rStyle w:val="Strong"/>
          <w:sz w:val="20"/>
          <w:szCs w:val="20"/>
        </w:rPr>
        <w:t>Print Name ___________________________________</w:t>
      </w:r>
    </w:p>
    <w:sectPr w:rsidR="00440B92" w:rsidRPr="0014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Manager" w:date="2019-10-22T13:28:00Z" w:initials="M">
    <w:p w14:paraId="24493DE1" w14:textId="77777777" w:rsidR="004E1D59" w:rsidRDefault="004E1D59">
      <w:pPr>
        <w:pStyle w:val="CommentText"/>
      </w:pPr>
      <w:r>
        <w:rPr>
          <w:rStyle w:val="CommentReference"/>
        </w:rPr>
        <w:annotationRef/>
      </w:r>
      <w:r>
        <w:t>Pros that work part time may not benefit from providing clinics. Any other way of compensating for their time would require a 1099 if amount exceeds $600/year. A credit to their account in lieu of payment is still considered financial compensation.</w:t>
      </w:r>
      <w:bookmarkStart w:id="13" w:name="_GoBack"/>
      <w:bookmarkEnd w:id="1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93D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93DE1" w16cid:durableId="215982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7A2"/>
    <w:multiLevelType w:val="hybridMultilevel"/>
    <w:tmpl w:val="9EF6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ager">
    <w15:presenceInfo w15:providerId="None" w15:userId="Mana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92"/>
    <w:rsid w:val="00062548"/>
    <w:rsid w:val="00143F36"/>
    <w:rsid w:val="001441F8"/>
    <w:rsid w:val="0014733B"/>
    <w:rsid w:val="00191283"/>
    <w:rsid w:val="002E6850"/>
    <w:rsid w:val="00437588"/>
    <w:rsid w:val="00440B92"/>
    <w:rsid w:val="004C4744"/>
    <w:rsid w:val="004E1D59"/>
    <w:rsid w:val="00533FB8"/>
    <w:rsid w:val="0055067A"/>
    <w:rsid w:val="00554938"/>
    <w:rsid w:val="007F4400"/>
    <w:rsid w:val="00860E50"/>
    <w:rsid w:val="008A1B2A"/>
    <w:rsid w:val="00A863F0"/>
    <w:rsid w:val="00C844C4"/>
    <w:rsid w:val="00D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37D3"/>
  <w15:chartTrackingRefBased/>
  <w15:docId w15:val="{0A30B36A-C01F-4BED-90C4-58BAD60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B92"/>
    <w:pPr>
      <w:ind w:left="720"/>
      <w:contextualSpacing/>
    </w:pPr>
  </w:style>
  <w:style w:type="paragraph" w:styleId="NoSpacing">
    <w:name w:val="No Spacing"/>
    <w:uiPriority w:val="1"/>
    <w:qFormat/>
    <w:rsid w:val="007F4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arintennisclub.com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2019-10-22T20:27:00Z</dcterms:created>
  <dcterms:modified xsi:type="dcterms:W3CDTF">2019-10-22T20:30:00Z</dcterms:modified>
</cp:coreProperties>
</file>